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3" w:rsidRDefault="00257CBD">
      <w:pPr>
        <w:spacing w:line="7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临时借用</w:t>
      </w:r>
      <w:r>
        <w:rPr>
          <w:rFonts w:ascii="黑体" w:eastAsia="黑体" w:hAnsi="黑体" w:cs="黑体" w:hint="eastAsia"/>
          <w:sz w:val="44"/>
          <w:szCs w:val="44"/>
        </w:rPr>
        <w:t>教室申请表</w:t>
      </w:r>
    </w:p>
    <w:p w:rsidR="00147373" w:rsidRDefault="00257CBD">
      <w:pPr>
        <w:wordWrap w:val="0"/>
        <w:spacing w:line="72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申请日期：</w:t>
      </w:r>
      <w:r>
        <w:rPr>
          <w:rFonts w:ascii="仿宋_GB2312" w:eastAsia="仿宋_GB2312" w:hint="eastAsia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</w:rPr>
        <w:t xml:space="preserve"> </w:t>
      </w:r>
    </w:p>
    <w:tbl>
      <w:tblPr>
        <w:tblStyle w:val="a3"/>
        <w:tblW w:w="9185" w:type="dxa"/>
        <w:tblLayout w:type="fixed"/>
        <w:tblLook w:val="04A0" w:firstRow="1" w:lastRow="0" w:firstColumn="1" w:lastColumn="0" w:noHBand="0" w:noVBand="1"/>
      </w:tblPr>
      <w:tblGrid>
        <w:gridCol w:w="1711"/>
        <w:gridCol w:w="2880"/>
        <w:gridCol w:w="1800"/>
        <w:gridCol w:w="2794"/>
      </w:tblGrid>
      <w:tr w:rsidR="00147373">
        <w:trPr>
          <w:trHeight w:val="596"/>
        </w:trPr>
        <w:tc>
          <w:tcPr>
            <w:tcW w:w="1711" w:type="dxa"/>
            <w:vMerge w:val="restart"/>
            <w:vAlign w:val="center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</w:t>
            </w:r>
          </w:p>
        </w:tc>
        <w:tc>
          <w:tcPr>
            <w:tcW w:w="2880" w:type="dxa"/>
            <w:vMerge w:val="restart"/>
          </w:tcPr>
          <w:p w:rsidR="00147373" w:rsidRDefault="001473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794" w:type="dxa"/>
          </w:tcPr>
          <w:p w:rsidR="00147373" w:rsidRDefault="0014737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147373">
        <w:trPr>
          <w:trHeight w:val="501"/>
        </w:trPr>
        <w:tc>
          <w:tcPr>
            <w:tcW w:w="1711" w:type="dxa"/>
            <w:vMerge/>
          </w:tcPr>
          <w:p w:rsidR="00147373" w:rsidRDefault="001473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vMerge/>
          </w:tcPr>
          <w:p w:rsidR="00147373" w:rsidRDefault="001473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794" w:type="dxa"/>
          </w:tcPr>
          <w:p w:rsidR="00147373" w:rsidRDefault="0014737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147373">
        <w:trPr>
          <w:cantSplit/>
          <w:trHeight w:val="1155"/>
        </w:trPr>
        <w:tc>
          <w:tcPr>
            <w:tcW w:w="1711" w:type="dxa"/>
            <w:vAlign w:val="center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借用教室</w:t>
            </w:r>
          </w:p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由</w:t>
            </w:r>
          </w:p>
        </w:tc>
        <w:tc>
          <w:tcPr>
            <w:tcW w:w="7474" w:type="dxa"/>
            <w:gridSpan w:val="3"/>
          </w:tcPr>
          <w:p w:rsidR="00147373" w:rsidRDefault="001473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7373" w:rsidTr="00257CBD">
        <w:trPr>
          <w:trHeight w:val="445"/>
        </w:trPr>
        <w:tc>
          <w:tcPr>
            <w:tcW w:w="1711" w:type="dxa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借用时间</w:t>
            </w:r>
          </w:p>
          <w:p w:rsidR="00257CBD" w:rsidRPr="00257CBD" w:rsidRDefault="00257CBD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257CBD">
              <w:rPr>
                <w:rFonts w:ascii="仿宋_GB2312" w:eastAsia="仿宋_GB2312" w:hint="eastAsia"/>
                <w:szCs w:val="21"/>
              </w:rPr>
              <w:t>（日期和节次）</w:t>
            </w:r>
          </w:p>
        </w:tc>
        <w:tc>
          <w:tcPr>
            <w:tcW w:w="2880" w:type="dxa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257CBD"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257CBD">
              <w:rPr>
                <w:rFonts w:ascii="仿宋_GB2312" w:eastAsia="仿宋_GB2312" w:hint="eastAsia"/>
                <w:sz w:val="28"/>
              </w:rPr>
              <w:t>日</w:t>
            </w:r>
          </w:p>
          <w:p w:rsidR="00257CBD" w:rsidRPr="00257CBD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</w:t>
            </w:r>
            <w:r w:rsidRPr="00257CBD">
              <w:rPr>
                <w:rFonts w:ascii="仿宋_GB2312" w:eastAsia="仿宋_GB2312" w:hint="eastAsia"/>
                <w:sz w:val="28"/>
              </w:rPr>
              <w:t>周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</w:t>
            </w:r>
            <w:r w:rsidRPr="00257CBD">
              <w:rPr>
                <w:rFonts w:ascii="仿宋_GB2312" w:eastAsia="仿宋_GB2312" w:hint="eastAsia"/>
                <w:sz w:val="28"/>
              </w:rPr>
              <w:t>节次</w:t>
            </w:r>
          </w:p>
        </w:tc>
        <w:tc>
          <w:tcPr>
            <w:tcW w:w="1800" w:type="dxa"/>
            <w:vAlign w:val="center"/>
          </w:tcPr>
          <w:p w:rsidR="00147373" w:rsidRDefault="00257CBD" w:rsidP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所需座位数</w:t>
            </w:r>
          </w:p>
        </w:tc>
        <w:tc>
          <w:tcPr>
            <w:tcW w:w="2794" w:type="dxa"/>
          </w:tcPr>
          <w:p w:rsidR="00147373" w:rsidRDefault="0014737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147373">
        <w:trPr>
          <w:trHeight w:val="1155"/>
        </w:trPr>
        <w:tc>
          <w:tcPr>
            <w:tcW w:w="1711" w:type="dxa"/>
            <w:vAlign w:val="center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审核人意见</w:t>
            </w:r>
          </w:p>
          <w:p w:rsidR="00147373" w:rsidRDefault="00147373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474" w:type="dxa"/>
            <w:gridSpan w:val="3"/>
            <w:vAlign w:val="bottom"/>
          </w:tcPr>
          <w:p w:rsidR="00147373" w:rsidRDefault="00257CB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审核人：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日期：</w:t>
            </w: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</w:p>
        </w:tc>
      </w:tr>
      <w:tr w:rsidR="00257CBD" w:rsidTr="00257CBD">
        <w:trPr>
          <w:trHeight w:val="442"/>
        </w:trPr>
        <w:tc>
          <w:tcPr>
            <w:tcW w:w="1711" w:type="dxa"/>
            <w:vAlign w:val="center"/>
          </w:tcPr>
          <w:p w:rsidR="00257CBD" w:rsidRDefault="00257CBD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办理情况</w:t>
            </w:r>
            <w:bookmarkStart w:id="0" w:name="_GoBack"/>
            <w:bookmarkEnd w:id="0"/>
          </w:p>
        </w:tc>
        <w:tc>
          <w:tcPr>
            <w:tcW w:w="7474" w:type="dxa"/>
            <w:gridSpan w:val="3"/>
            <w:vAlign w:val="bottom"/>
          </w:tcPr>
          <w:p w:rsidR="00257CBD" w:rsidRDefault="00257CBD" w:rsidP="00257CBD">
            <w:pPr>
              <w:spacing w:line="44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完结               </w:t>
            </w: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</w:tbl>
    <w:p w:rsidR="00147373" w:rsidRDefault="00257CBD" w:rsidP="00257CBD">
      <w:pPr>
        <w:numPr>
          <w:ins w:id="1" w:author="Unknown" w:date="1901-01-01T00:00:00Z"/>
        </w:num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注：或以有上述相关信息的活动审批表原件代替本表，留复印件。</w:t>
      </w:r>
    </w:p>
    <w:p w:rsidR="00147373" w:rsidRDefault="00257CBD" w:rsidP="00257CBD">
      <w:pPr>
        <w:numPr>
          <w:ins w:id="2" w:author="Unknown" w:date="1901-01-01T00:00:00Z"/>
        </w:num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注意事项：（一）申请手续</w:t>
      </w:r>
    </w:p>
    <w:p w:rsidR="00147373" w:rsidRDefault="00257CBD" w:rsidP="00257CBD">
      <w:pPr>
        <w:numPr>
          <w:ins w:id="3" w:author="Unknown" w:date="1901-01-01T00:00:00Z"/>
        </w:num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除教师开展人才培养方案内相关补课、教学辅导、讨论答疑等教学活动外，任何单位和师生如需临时借用公共教室组织集体活动，应先按学校有关规定审批活动（含讲座等）内容；然后，持核准开展活动批示，</w:t>
      </w:r>
      <w:r>
        <w:rPr>
          <w:rFonts w:ascii="仿宋_GB2312" w:eastAsia="宋体" w:hint="eastAsia"/>
        </w:rPr>
        <w:t>教学单位或教师应直接向院（部）教务办公室提出借用教室申请，由教学秘书办理借用手续</w:t>
      </w:r>
      <w:r>
        <w:rPr>
          <w:rFonts w:ascii="仿宋_GB2312" w:eastAsia="宋体" w:hint="eastAsia"/>
        </w:rPr>
        <w:t>，</w:t>
      </w:r>
      <w:r>
        <w:rPr>
          <w:rFonts w:ascii="仿宋_GB2312" w:eastAsia="宋体" w:hint="eastAsia"/>
        </w:rPr>
        <w:t>学生借用教室组织活动，须由申请人提交经班主任、辅导员或党（团）总支书记等相关责任教师签名同意的书面申请，向所在学院教务办公室提出借用教室申请，由教学秘书办理借用手续，责任教师应对学生做好活动和教室使用指导</w:t>
      </w:r>
      <w:r>
        <w:rPr>
          <w:rFonts w:ascii="仿宋_GB2312" w:eastAsia="宋体" w:hint="eastAsia"/>
        </w:rPr>
        <w:t>；</w:t>
      </w:r>
      <w:r>
        <w:rPr>
          <w:rFonts w:ascii="仿宋_GB2312" w:eastAsia="宋体" w:hint="eastAsia"/>
        </w:rPr>
        <w:t>学校职能部门如需临时借用公共教室，应向</w:t>
      </w:r>
      <w:r>
        <w:rPr>
          <w:rFonts w:ascii="仿宋_GB2312" w:eastAsia="宋体" w:hint="eastAsia"/>
        </w:rPr>
        <w:t>教务处</w:t>
      </w:r>
      <w:r>
        <w:rPr>
          <w:rFonts w:ascii="仿宋_GB2312" w:eastAsia="宋体" w:hint="eastAsia"/>
        </w:rPr>
        <w:t>提出申请，由教务处教务科办理借用手续。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（</w:t>
      </w:r>
      <w:r>
        <w:rPr>
          <w:rFonts w:ascii="仿宋_GB2312" w:eastAsia="宋体" w:hint="eastAsia"/>
        </w:rPr>
        <w:t>二</w:t>
      </w:r>
      <w:r>
        <w:rPr>
          <w:rFonts w:ascii="仿宋_GB2312" w:eastAsia="宋体" w:hint="eastAsia"/>
        </w:rPr>
        <w:t>）</w:t>
      </w:r>
      <w:r>
        <w:rPr>
          <w:rFonts w:ascii="仿宋_GB2312" w:eastAsia="宋体" w:hint="eastAsia"/>
        </w:rPr>
        <w:t>师生在教室开展活动时必须遵守以下规定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1.</w:t>
      </w:r>
      <w:r>
        <w:rPr>
          <w:rFonts w:ascii="仿宋_GB2312" w:eastAsia="宋体" w:hint="eastAsia"/>
        </w:rPr>
        <w:t>遵纪守法、文明有序开展活动。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2.</w:t>
      </w:r>
      <w:r>
        <w:rPr>
          <w:rFonts w:ascii="仿宋_GB2312" w:eastAsia="宋体" w:hint="eastAsia"/>
        </w:rPr>
        <w:t>必须自觉爱护教室内的公共设施，保持教室清洁、整齐；杜绝乱刻乱画乱贴，活动结束时应将临时张贴、书写的字、画、图、纸等清除干净，移动过的物品归回原位。对墙壁、桌椅、黑板、风扇、灯具、多媒体设备等公物肆意损坏者要按价赔偿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3.</w:t>
      </w:r>
      <w:r>
        <w:rPr>
          <w:rFonts w:ascii="仿宋_GB2312" w:eastAsia="宋体" w:hint="eastAsia"/>
        </w:rPr>
        <w:t>禁止在室内食用食物，禁止吸烟、喝酒、乱扔杂物垃圾。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4.</w:t>
      </w:r>
      <w:r>
        <w:rPr>
          <w:rFonts w:ascii="仿宋_GB2312" w:eastAsia="宋体" w:hint="eastAsia"/>
        </w:rPr>
        <w:t>禁止在教室内和附近大声喧哗、嬉笑、聊天，禁止朗读、外放音响设备。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5.</w:t>
      </w:r>
      <w:r>
        <w:rPr>
          <w:rFonts w:ascii="仿宋_GB2312" w:eastAsia="宋体" w:hint="eastAsia"/>
        </w:rPr>
        <w:t>节约用电。使用后及时关闭多媒体设备，除教室多媒体设备外，禁止在教室内使用其他大功率电器；每次最后离开教室的教职员工和学生要自觉检查电源、关窗关灯关门，安全防火防盗。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（三）</w:t>
      </w:r>
      <w:r>
        <w:rPr>
          <w:rFonts w:ascii="仿宋_GB2312" w:eastAsia="宋体" w:hint="eastAsia"/>
        </w:rPr>
        <w:t>禁止在教室内或教室附近进行以下活动</w:t>
      </w:r>
    </w:p>
    <w:p w:rsidR="00147373" w:rsidRDefault="00257CBD" w:rsidP="00257CBD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1.</w:t>
      </w:r>
      <w:r>
        <w:rPr>
          <w:rFonts w:ascii="仿宋_GB2312" w:eastAsia="宋体" w:hint="eastAsia"/>
        </w:rPr>
        <w:t>国家、学校禁止的活动和商业性活动。</w:t>
      </w:r>
    </w:p>
    <w:p w:rsidR="00147373" w:rsidRDefault="00257CBD" w:rsidP="00257CBD">
      <w:pPr>
        <w:numPr>
          <w:ins w:id="4" w:author="Unknown" w:date="1901-01-01T00:00:00Z"/>
        </w:num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2.</w:t>
      </w:r>
      <w:r>
        <w:rPr>
          <w:rFonts w:ascii="仿宋_GB2312" w:eastAsia="宋体" w:hint="eastAsia"/>
        </w:rPr>
        <w:t>喧哗</w:t>
      </w:r>
      <w:r>
        <w:rPr>
          <w:rFonts w:ascii="仿宋_GB2312" w:eastAsia="宋体" w:hint="eastAsia"/>
        </w:rPr>
        <w:t>、</w:t>
      </w:r>
      <w:r>
        <w:rPr>
          <w:rFonts w:ascii="仿宋_GB2312" w:eastAsia="宋体" w:hint="eastAsia"/>
        </w:rPr>
        <w:t>播放大功率音响或可能影响教学或学生自习的活动。</w:t>
      </w:r>
    </w:p>
    <w:p w:rsidR="00147373" w:rsidRDefault="00257CBD" w:rsidP="00147373">
      <w:pPr>
        <w:spacing w:line="360" w:lineRule="exact"/>
        <w:ind w:firstLineChars="200" w:firstLine="420"/>
        <w:rPr>
          <w:rFonts w:ascii="仿宋_GB2312" w:eastAsia="宋体"/>
        </w:rPr>
      </w:pPr>
      <w:r>
        <w:rPr>
          <w:rFonts w:ascii="仿宋_GB2312" w:eastAsia="宋体" w:hint="eastAsia"/>
        </w:rPr>
        <w:t>3.</w:t>
      </w:r>
      <w:r>
        <w:rPr>
          <w:rFonts w:ascii="仿宋_GB2312" w:eastAsia="宋体" w:hint="eastAsia"/>
        </w:rPr>
        <w:t>在教室附近举办的可能影响教学或学生自习的活动。</w:t>
      </w:r>
    </w:p>
    <w:sectPr w:rsidR="00147373">
      <w:pgSz w:w="11906" w:h="16838"/>
      <w:pgMar w:top="1327" w:right="1406" w:bottom="1327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625A"/>
    <w:rsid w:val="00147373"/>
    <w:rsid w:val="00257CBD"/>
    <w:rsid w:val="06801A9D"/>
    <w:rsid w:val="07D02A1D"/>
    <w:rsid w:val="0A7E6E03"/>
    <w:rsid w:val="0B694070"/>
    <w:rsid w:val="0BB24F0E"/>
    <w:rsid w:val="0DEB31E9"/>
    <w:rsid w:val="198C187D"/>
    <w:rsid w:val="22BA7A46"/>
    <w:rsid w:val="239F115B"/>
    <w:rsid w:val="27C6278F"/>
    <w:rsid w:val="2E9E7227"/>
    <w:rsid w:val="318040C3"/>
    <w:rsid w:val="3FB32775"/>
    <w:rsid w:val="4BBE21CB"/>
    <w:rsid w:val="5CCA2FDA"/>
    <w:rsid w:val="5CCD2AD7"/>
    <w:rsid w:val="6C91492A"/>
    <w:rsid w:val="6ED91BA1"/>
    <w:rsid w:val="71EA0937"/>
    <w:rsid w:val="74D2625A"/>
    <w:rsid w:val="7AD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manwu</dc:creator>
  <cp:lastModifiedBy>admin</cp:lastModifiedBy>
  <cp:revision>2</cp:revision>
  <cp:lastPrinted>2017-12-06T01:14:00Z</cp:lastPrinted>
  <dcterms:created xsi:type="dcterms:W3CDTF">2017-05-05T09:55:00Z</dcterms:created>
  <dcterms:modified xsi:type="dcterms:W3CDTF">2017-12-06T01:14:00Z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